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2567" w14:textId="77777777" w:rsidR="007B17CD" w:rsidRPr="009D6823" w:rsidRDefault="007B17CD" w:rsidP="00B73F81">
      <w:pPr>
        <w:pStyle w:val="a3"/>
        <w:spacing w:line="276" w:lineRule="auto"/>
        <w:ind w:right="-58"/>
        <w:jc w:val="both"/>
        <w:rPr>
          <w:rFonts w:ascii="Arial" w:hAnsi="Arial"/>
          <w:sz w:val="20"/>
          <w:szCs w:val="20"/>
        </w:rPr>
      </w:pPr>
      <w:r w:rsidRPr="009D6823">
        <w:rPr>
          <w:rFonts w:ascii="Arial" w:hAnsi="Arial"/>
          <w:sz w:val="20"/>
          <w:szCs w:val="20"/>
        </w:rPr>
        <w:t>19/01/21</w:t>
      </w:r>
    </w:p>
    <w:p w14:paraId="24A0A581" w14:textId="0636E114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outlineLvl w:val="0"/>
        <w:rPr>
          <w:rFonts w:ascii="Arial" w:eastAsia="Times New Roman" w:hAnsi="Arial"/>
          <w:b/>
          <w:bCs/>
          <w:kern w:val="36"/>
          <w:sz w:val="22"/>
          <w:szCs w:val="22"/>
          <w:lang w:eastAsia="el-GR"/>
        </w:rPr>
      </w:pPr>
      <w:r w:rsidRPr="009D6823">
        <w:rPr>
          <w:rFonts w:ascii="Arial" w:eastAsia="Times New Roman" w:hAnsi="Arial"/>
          <w:b/>
          <w:bCs/>
          <w:kern w:val="36"/>
          <w:sz w:val="22"/>
          <w:szCs w:val="22"/>
          <w:lang w:eastAsia="el-GR"/>
        </w:rPr>
        <w:t xml:space="preserve">Αναλυτικές οδηγίες παράδοσης Εργασιών </w:t>
      </w:r>
      <w:r>
        <w:rPr>
          <w:rFonts w:ascii="Arial" w:eastAsia="Times New Roman" w:hAnsi="Arial"/>
          <w:b/>
          <w:bCs/>
          <w:kern w:val="36"/>
          <w:sz w:val="22"/>
          <w:szCs w:val="22"/>
          <w:lang w:eastAsia="el-GR"/>
        </w:rPr>
        <w:t xml:space="preserve">Πλαστικής 1 </w:t>
      </w:r>
    </w:p>
    <w:p w14:paraId="41FA0B79" w14:textId="77777777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outlineLvl w:val="0"/>
        <w:rPr>
          <w:rFonts w:ascii="Arial" w:eastAsia="Times New Roman" w:hAnsi="Arial"/>
          <w:b/>
          <w:bCs/>
          <w:kern w:val="36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b/>
          <w:bCs/>
          <w:kern w:val="36"/>
          <w:sz w:val="20"/>
          <w:szCs w:val="20"/>
          <w:lang w:eastAsia="el-GR"/>
        </w:rPr>
        <w:t xml:space="preserve">ομάδα </w:t>
      </w:r>
      <w:proofErr w:type="spellStart"/>
      <w:r w:rsidRPr="009D6823">
        <w:rPr>
          <w:rFonts w:ascii="Arial" w:eastAsia="Times New Roman" w:hAnsi="Arial"/>
          <w:b/>
          <w:bCs/>
          <w:kern w:val="36"/>
          <w:sz w:val="20"/>
          <w:szCs w:val="20"/>
          <w:lang w:eastAsia="el-GR"/>
        </w:rPr>
        <w:t>Θ.Βουτσινά</w:t>
      </w:r>
      <w:proofErr w:type="spellEnd"/>
    </w:p>
    <w:p w14:paraId="3096F0FB" w14:textId="4552F0FC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Η παράδοση του μαθήματος </w:t>
      </w:r>
      <w:r>
        <w:rPr>
          <w:rFonts w:ascii="Arial" w:eastAsia="Times New Roman" w:hAnsi="Arial"/>
          <w:sz w:val="20"/>
          <w:szCs w:val="20"/>
          <w:lang w:eastAsia="el-GR"/>
        </w:rPr>
        <w:t>Πλαστική 1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(Ομάδα Θ Βουτσινά) θα γίνει με αποστολή e-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mail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στη διεύθυνση:</w:t>
      </w:r>
    </w:p>
    <w:p w14:paraId="29A7A6B9" w14:textId="77777777" w:rsidR="007B17CD" w:rsidRPr="009D6823" w:rsidRDefault="007374AC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hyperlink r:id="rId5" w:history="1">
        <w:r w:rsidR="007B17CD" w:rsidRPr="009D6823">
          <w:rPr>
            <w:rFonts w:ascii="Arial" w:eastAsia="Times New Roman" w:hAnsi="Arial"/>
            <w:color w:val="0000FF"/>
            <w:sz w:val="20"/>
            <w:szCs w:val="20"/>
            <w:u w:val="single"/>
            <w:lang w:eastAsia="el-GR"/>
          </w:rPr>
          <w:t>ergastirioplastikis@gmail.com</w:t>
        </w:r>
      </w:hyperlink>
      <w:r w:rsidR="007B17CD" w:rsidRPr="009D6823">
        <w:rPr>
          <w:rFonts w:ascii="Arial" w:eastAsia="Times New Roman" w:hAnsi="Arial"/>
          <w:sz w:val="20"/>
          <w:szCs w:val="20"/>
          <w:lang w:eastAsia="el-GR"/>
        </w:rPr>
        <w:t>.</w:t>
      </w:r>
    </w:p>
    <w:p w14:paraId="1FB3E35F" w14:textId="77777777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Προσοχή! Η παραπάνω διεύθυνση χρησιμοποιείται μόνο για τις παραδόσεις των εργασιών σας και όχι για επικοινωνία με τους διδάσκοντες του Εργαστηρίου Πλαστικής.</w:t>
      </w:r>
    </w:p>
    <w:p w14:paraId="53267705" w14:textId="77777777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Το e-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mail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που θα στέλνετε για την παράδοση της εργασίας σας θα πρέπει να περιλαμβάνει:</w:t>
      </w:r>
    </w:p>
    <w:p w14:paraId="0D5D0FF8" w14:textId="77777777" w:rsidR="00414F2D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α)</w:t>
      </w:r>
      <w:r w:rsidR="00414F2D"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>Ως θέμα/</w:t>
      </w:r>
      <w:r w:rsidR="00414F2D" w:rsidRPr="00414F2D">
        <w:rPr>
          <w:rFonts w:ascii="Arial" w:eastAsia="Times New Roman" w:hAnsi="Arial"/>
          <w:sz w:val="20"/>
          <w:szCs w:val="20"/>
          <w:lang w:eastAsia="el-GR"/>
        </w:rPr>
        <w:t xml:space="preserve">  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sub</w:t>
      </w:r>
      <w:proofErr w:type="spellEnd"/>
      <w:r w:rsidR="00414F2D">
        <w:rPr>
          <w:rFonts w:ascii="Arial" w:eastAsia="Times New Roman" w:hAnsi="Arial"/>
          <w:sz w:val="20"/>
          <w:szCs w:val="20"/>
          <w:lang w:val="en-US" w:eastAsia="el-GR"/>
        </w:rPr>
        <w:t>j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ect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 τον τίτλο του μαθήματος και όνομα Διδάσκοντα π.χ. Εικαστικές Τέχνες ομάδα</w:t>
      </w:r>
      <w:r w:rsidR="00414F2D">
        <w:rPr>
          <w:rFonts w:ascii="Arial" w:eastAsia="Times New Roman" w:hAnsi="Arial"/>
          <w:sz w:val="20"/>
          <w:szCs w:val="20"/>
          <w:lang w:eastAsia="el-GR"/>
        </w:rPr>
        <w:t xml:space="preserve"> Βουτσινά  </w:t>
      </w:r>
    </w:p>
    <w:p w14:paraId="6FA3B71E" w14:textId="76FAC4CE" w:rsidR="007B17CD" w:rsidRPr="00414F2D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val="hu-HU"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β) </w:t>
      </w:r>
      <w:r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Στο κύριο σώμα του email γράφετε τα στοιχεία σας: Επώνυμο και όνομα, αριθμός μητρώου και επισυνάπτετε τεύχος με την εργασία σας σε μορφή 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pdf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>.</w:t>
      </w:r>
    </w:p>
    <w:p w14:paraId="76B4F1EE" w14:textId="4083C65B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Το αρχείο </w:t>
      </w:r>
      <w:r>
        <w:rPr>
          <w:rFonts w:ascii="Arial" w:eastAsia="Times New Roman" w:hAnsi="Arial"/>
          <w:sz w:val="20"/>
          <w:szCs w:val="20"/>
          <w:lang w:val="en-US" w:eastAsia="el-GR"/>
        </w:rPr>
        <w:t>p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df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θα πρέπει:</w:t>
      </w:r>
    </w:p>
    <w:p w14:paraId="16B2375E" w14:textId="77777777" w:rsidR="007B17CD" w:rsidRPr="009D6823" w:rsidRDefault="007B17CD" w:rsidP="00B73F81">
      <w:pPr>
        <w:suppressAutoHyphens w:val="0"/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να έχει μέγεθος A4 και να είναι μεσαίας (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medium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>/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press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>) ανάλυσης,</w:t>
      </w:r>
    </w:p>
    <w:p w14:paraId="4E02C705" w14:textId="77777777" w:rsidR="007B17CD" w:rsidRPr="009D6823" w:rsidRDefault="007B17CD" w:rsidP="00B73F81">
      <w:pPr>
        <w:suppressAutoHyphens w:val="0"/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με λατινικούς χαρακτήρες να φέρει το ονοματεπώνυμό σας, πχ</w:t>
      </w:r>
    </w:p>
    <w:p w14:paraId="5B99FBA8" w14:textId="486FB914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 </w:t>
      </w:r>
      <w:ins w:id="0" w:author="Theodora Voutsina" w:date="2021-01-25T01:44:00Z">
        <w:r w:rsidR="00F56DB7">
          <w:rPr>
            <w:rFonts w:ascii="Arial" w:eastAsia="Times New Roman" w:hAnsi="Arial"/>
            <w:sz w:val="20"/>
            <w:szCs w:val="20"/>
            <w:lang w:eastAsia="el-GR"/>
          </w:rPr>
          <w:t xml:space="preserve">            </w:t>
        </w:r>
      </w:ins>
      <w:proofErr w:type="spellStart"/>
      <w:r w:rsidR="00D4446F">
        <w:rPr>
          <w:rFonts w:ascii="Arial" w:eastAsia="Times New Roman" w:hAnsi="Arial"/>
          <w:sz w:val="20"/>
          <w:szCs w:val="20"/>
          <w:lang w:val="en-US" w:eastAsia="el-GR"/>
        </w:rPr>
        <w:t>h</w:t>
      </w:r>
      <w:r>
        <w:rPr>
          <w:rFonts w:ascii="Arial" w:eastAsia="Times New Roman" w:hAnsi="Arial"/>
          <w:sz w:val="20"/>
          <w:szCs w:val="20"/>
          <w:lang w:val="en-US" w:eastAsia="el-GR"/>
        </w:rPr>
        <w:t>arrypotter</w:t>
      </w:r>
      <w:proofErr w:type="spellEnd"/>
      <w:r w:rsidRPr="00B73F81">
        <w:rPr>
          <w:rFonts w:ascii="Arial" w:eastAsia="Times New Roman" w:hAnsi="Arial"/>
          <w:sz w:val="20"/>
          <w:szCs w:val="20"/>
          <w:lang w:eastAsia="el-GR"/>
        </w:rPr>
        <w:t>.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pdf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>.</w:t>
      </w:r>
    </w:p>
    <w:p w14:paraId="3D584B00" w14:textId="6FF44DD1" w:rsidR="007B17CD" w:rsidRPr="009D6823" w:rsidRDefault="00F56DB7" w:rsidP="00B73F81">
      <w:pPr>
        <w:suppressAutoHyphens w:val="0"/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ins w:id="1" w:author="Theodora Voutsina" w:date="2021-01-25T01:44:00Z">
        <w:r>
          <w:rPr>
            <w:rFonts w:ascii="Arial" w:eastAsia="Times New Roman" w:hAnsi="Arial"/>
            <w:sz w:val="20"/>
            <w:szCs w:val="20"/>
            <w:lang w:eastAsia="el-GR"/>
          </w:rPr>
          <w:t xml:space="preserve"> </w:t>
        </w:r>
      </w:ins>
      <w:r w:rsidR="007B17CD" w:rsidRPr="009D6823">
        <w:rPr>
          <w:rFonts w:ascii="Arial" w:eastAsia="Times New Roman" w:hAnsi="Arial"/>
          <w:sz w:val="20"/>
          <w:szCs w:val="20"/>
          <w:lang w:eastAsia="el-GR"/>
        </w:rPr>
        <w:t>Να μην υπερβαίνει το μέγεθος των 10Mb.</w:t>
      </w:r>
    </w:p>
    <w:p w14:paraId="7F421936" w14:textId="77777777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9D6823">
        <w:rPr>
          <w:rFonts w:ascii="Arial" w:eastAsia="Times New Roman" w:hAnsi="Arial"/>
          <w:sz w:val="20"/>
          <w:szCs w:val="20"/>
          <w:lang w:eastAsia="el-GR"/>
        </w:rPr>
        <w:t>Το τεύχος με τα παραδοτέα θα πρέπει περιλαμβάνει τα εξής:</w:t>
      </w:r>
    </w:p>
    <w:p w14:paraId="25CE2122" w14:textId="77777777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D4446F">
        <w:rPr>
          <w:rFonts w:ascii="Arial" w:eastAsia="Times New Roman" w:hAnsi="Arial"/>
          <w:b/>
          <w:bCs/>
          <w:sz w:val="20"/>
          <w:szCs w:val="20"/>
          <w:lang w:eastAsia="el-GR"/>
        </w:rPr>
        <w:t>1.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Εξώφυλλο με παραδειγματική εικόνα της εργασίας, μαζί με τα στοιχεία σας : Επώνυμο και Όνομα, αριθμός μητρώου, e-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mail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επικοινωνίας.</w:t>
      </w:r>
    </w:p>
    <w:p w14:paraId="6FD9DA35" w14:textId="34C87223" w:rsidR="007B17CD" w:rsidRPr="009D6823" w:rsidRDefault="007B17CD" w:rsidP="00B73F81">
      <w:pPr>
        <w:spacing w:before="100" w:beforeAutospacing="1" w:after="100" w:afterAutospacing="1" w:line="276" w:lineRule="auto"/>
        <w:ind w:right="-58"/>
        <w:jc w:val="both"/>
        <w:rPr>
          <w:rFonts w:ascii="Arial" w:eastAsia="Times New Roman" w:hAnsi="Arial"/>
          <w:sz w:val="20"/>
          <w:szCs w:val="20"/>
          <w:lang w:eastAsia="el-GR"/>
        </w:rPr>
      </w:pPr>
      <w:r w:rsidRPr="00D4446F">
        <w:rPr>
          <w:rFonts w:ascii="Arial" w:eastAsia="Times New Roman" w:hAnsi="Arial"/>
          <w:b/>
          <w:bCs/>
          <w:sz w:val="20"/>
          <w:szCs w:val="20"/>
          <w:lang w:eastAsia="el-GR"/>
        </w:rPr>
        <w:t>2</w:t>
      </w:r>
      <w:r w:rsidR="00D4446F" w:rsidRPr="00D4446F">
        <w:rPr>
          <w:rFonts w:ascii="Arial" w:eastAsia="Times New Roman" w:hAnsi="Arial"/>
          <w:b/>
          <w:bCs/>
          <w:sz w:val="20"/>
          <w:szCs w:val="20"/>
          <w:lang w:eastAsia="el-GR"/>
        </w:rPr>
        <w:t>.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proofErr w:type="spellStart"/>
      <w:r w:rsidRPr="009D6823">
        <w:rPr>
          <w:rFonts w:ascii="Arial" w:eastAsia="Times New Roman" w:hAnsi="Arial"/>
          <w:sz w:val="20"/>
          <w:szCs w:val="20"/>
          <w:lang w:eastAsia="el-GR"/>
        </w:rPr>
        <w:t>Σκαναρισμένες</w:t>
      </w:r>
      <w:proofErr w:type="spellEnd"/>
      <w:r w:rsidRPr="009D6823">
        <w:rPr>
          <w:rFonts w:ascii="Arial" w:eastAsia="Times New Roman" w:hAnsi="Arial"/>
          <w:sz w:val="20"/>
          <w:szCs w:val="20"/>
          <w:lang w:eastAsia="el-GR"/>
        </w:rPr>
        <w:t xml:space="preserve"> ή </w:t>
      </w:r>
      <w:proofErr w:type="spellStart"/>
      <w:r w:rsidR="00D4446F" w:rsidRPr="009D6823">
        <w:rPr>
          <w:rFonts w:ascii="Arial" w:eastAsia="Times New Roman" w:hAnsi="Arial"/>
          <w:sz w:val="20"/>
          <w:szCs w:val="20"/>
          <w:lang w:eastAsia="el-GR"/>
        </w:rPr>
        <w:t>φω</w:t>
      </w:r>
      <w:r w:rsidR="00D4446F">
        <w:rPr>
          <w:rFonts w:ascii="Arial" w:eastAsia="Times New Roman" w:hAnsi="Arial"/>
          <w:sz w:val="20"/>
          <w:szCs w:val="20"/>
          <w:lang w:eastAsia="el-GR"/>
        </w:rPr>
        <w:t>τ</w:t>
      </w:r>
      <w:r w:rsidR="00D4446F" w:rsidRPr="009D6823">
        <w:rPr>
          <w:rFonts w:ascii="Arial" w:eastAsia="Times New Roman" w:hAnsi="Arial"/>
          <w:sz w:val="20"/>
          <w:szCs w:val="20"/>
          <w:lang w:eastAsia="el-GR"/>
        </w:rPr>
        <w:t>ογραφημένες</w:t>
      </w:r>
      <w:proofErr w:type="spellEnd"/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>όλες τις σχεδιαστικές προσεγγίσεις που κάνατε</w:t>
      </w:r>
      <w:r>
        <w:rPr>
          <w:rFonts w:ascii="Arial" w:eastAsia="Times New Roman" w:hAnsi="Arial"/>
          <w:sz w:val="20"/>
          <w:szCs w:val="20"/>
          <w:lang w:eastAsia="el-GR"/>
        </w:rPr>
        <w:t xml:space="preserve"> για</w:t>
      </w:r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 το</w:t>
      </w:r>
      <w:r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μαρμάρινο </w:t>
      </w:r>
      <w:r>
        <w:rPr>
          <w:rFonts w:ascii="Arial" w:eastAsia="Times New Roman" w:hAnsi="Arial"/>
          <w:sz w:val="20"/>
          <w:szCs w:val="20"/>
          <w:lang w:eastAsia="el-GR"/>
        </w:rPr>
        <w:t xml:space="preserve">Θραύσμα  </w:t>
      </w:r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σας </w:t>
      </w:r>
      <w:r>
        <w:rPr>
          <w:rFonts w:ascii="Arial" w:eastAsia="Times New Roman" w:hAnsi="Arial"/>
          <w:sz w:val="20"/>
          <w:szCs w:val="20"/>
          <w:lang w:eastAsia="el-GR"/>
        </w:rPr>
        <w:t>(ακριβές σχέδιο 1:1,μονοκοντυλιες ,</w:t>
      </w:r>
      <w:proofErr w:type="spellStart"/>
      <w:r>
        <w:rPr>
          <w:rFonts w:ascii="Arial" w:eastAsia="Times New Roman" w:hAnsi="Arial"/>
          <w:sz w:val="20"/>
          <w:szCs w:val="20"/>
          <w:lang w:eastAsia="el-GR"/>
        </w:rPr>
        <w:t>κ.τ.λ</w:t>
      </w:r>
      <w:proofErr w:type="spellEnd"/>
      <w:r w:rsidR="00D4446F">
        <w:rPr>
          <w:rFonts w:ascii="Arial" w:eastAsia="Times New Roman" w:hAnsi="Arial"/>
          <w:sz w:val="20"/>
          <w:szCs w:val="20"/>
          <w:lang w:eastAsia="el-GR"/>
        </w:rPr>
        <w:t>,)</w:t>
      </w:r>
      <w:r w:rsidR="00D4446F" w:rsidRPr="00D4446F"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r w:rsidR="00D4446F">
        <w:rPr>
          <w:rFonts w:ascii="Arial" w:eastAsia="Times New Roman" w:hAnsi="Arial"/>
          <w:sz w:val="20"/>
          <w:szCs w:val="20"/>
          <w:lang w:eastAsia="el-GR"/>
        </w:rPr>
        <w:t>καθώς και σχέδια</w:t>
      </w:r>
      <w:r w:rsidR="00054B2A" w:rsidRPr="00054B2A">
        <w:rPr>
          <w:rFonts w:ascii="Arial" w:eastAsia="Times New Roman" w:hAnsi="Arial"/>
          <w:sz w:val="20"/>
          <w:szCs w:val="20"/>
          <w:lang w:eastAsia="el-GR"/>
        </w:rPr>
        <w:t xml:space="preserve"> </w:t>
      </w:r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για  τα </w:t>
      </w:r>
      <w:r w:rsidR="00054B2A">
        <w:rPr>
          <w:rFonts w:ascii="Arial" w:eastAsia="Times New Roman" w:hAnsi="Arial"/>
          <w:sz w:val="20"/>
          <w:szCs w:val="20"/>
          <w:lang w:eastAsia="el-GR"/>
        </w:rPr>
        <w:t>πετρώματα</w:t>
      </w:r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 ορυκτά τα οποία επιλέξατε στην  συνέχεια</w:t>
      </w:r>
      <w:r w:rsidRPr="009D6823">
        <w:rPr>
          <w:rFonts w:ascii="Arial" w:eastAsia="Times New Roman" w:hAnsi="Arial"/>
          <w:sz w:val="20"/>
          <w:szCs w:val="20"/>
          <w:lang w:eastAsia="el-GR"/>
        </w:rPr>
        <w:t>.</w:t>
      </w:r>
      <w:r w:rsidR="00D4446F">
        <w:rPr>
          <w:rFonts w:ascii="Arial" w:eastAsia="Times New Roman" w:hAnsi="Arial"/>
          <w:sz w:val="20"/>
          <w:szCs w:val="20"/>
          <w:lang w:eastAsia="el-GR"/>
        </w:rPr>
        <w:t xml:space="preserve"> </w:t>
      </w:r>
    </w:p>
    <w:p w14:paraId="5B13B61C" w14:textId="710E0666" w:rsidR="007B17CD" w:rsidRPr="009D6823" w:rsidRDefault="007B17CD" w:rsidP="00B73F81">
      <w:pPr>
        <w:pStyle w:val="a3"/>
        <w:spacing w:line="276" w:lineRule="auto"/>
        <w:ind w:right="-58"/>
        <w:jc w:val="both"/>
        <w:rPr>
          <w:rFonts w:ascii="Arial" w:hAnsi="Arial"/>
          <w:sz w:val="20"/>
          <w:szCs w:val="20"/>
        </w:rPr>
      </w:pPr>
      <w:r w:rsidRPr="00D4446F">
        <w:rPr>
          <w:rFonts w:ascii="Arial" w:eastAsia="Times New Roman" w:hAnsi="Arial"/>
          <w:b/>
          <w:bCs/>
          <w:sz w:val="20"/>
          <w:szCs w:val="20"/>
          <w:lang w:eastAsia="el-GR"/>
        </w:rPr>
        <w:t>3.</w:t>
      </w:r>
      <w:r w:rsidRPr="009D6823">
        <w:rPr>
          <w:rFonts w:ascii="Arial" w:hAnsi="Arial"/>
          <w:sz w:val="20"/>
          <w:szCs w:val="20"/>
        </w:rPr>
        <w:t xml:space="preserve"> </w:t>
      </w:r>
      <w:proofErr w:type="spellStart"/>
      <w:r w:rsidRPr="009D6823">
        <w:rPr>
          <w:rFonts w:ascii="Arial" w:hAnsi="Arial"/>
          <w:sz w:val="20"/>
          <w:szCs w:val="20"/>
        </w:rPr>
        <w:t>Φωτογραφημένες</w:t>
      </w:r>
      <w:proofErr w:type="spellEnd"/>
      <w:r w:rsidRPr="009D6823">
        <w:rPr>
          <w:rFonts w:ascii="Arial" w:hAnsi="Arial"/>
          <w:sz w:val="20"/>
          <w:szCs w:val="20"/>
        </w:rPr>
        <w:t xml:space="preserve"> λεπτομέρειες και σύνολα της -των κατασκευής-</w:t>
      </w:r>
      <w:proofErr w:type="spellStart"/>
      <w:r>
        <w:rPr>
          <w:rFonts w:ascii="Arial" w:hAnsi="Arial"/>
          <w:sz w:val="20"/>
          <w:szCs w:val="20"/>
        </w:rPr>
        <w:t>ώ</w:t>
      </w:r>
      <w:r w:rsidRPr="009D6823">
        <w:rPr>
          <w:rFonts w:ascii="Arial" w:hAnsi="Arial"/>
          <w:sz w:val="20"/>
          <w:szCs w:val="20"/>
        </w:rPr>
        <w:t>ν</w:t>
      </w:r>
      <w:proofErr w:type="spellEnd"/>
      <w:r w:rsidRPr="009D6823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πετρωμάτων -ορυκτών </w:t>
      </w:r>
      <w:r w:rsidRPr="009D6823">
        <w:rPr>
          <w:rFonts w:ascii="Arial" w:hAnsi="Arial"/>
          <w:sz w:val="20"/>
          <w:szCs w:val="20"/>
        </w:rPr>
        <w:t xml:space="preserve">που δημιουργήσατε στα μαθήματα </w:t>
      </w:r>
    </w:p>
    <w:p w14:paraId="53BE912A" w14:textId="77777777" w:rsidR="007B17CD" w:rsidRPr="009D6823" w:rsidRDefault="007B17CD" w:rsidP="00B73F81">
      <w:pPr>
        <w:pStyle w:val="a3"/>
        <w:spacing w:line="276" w:lineRule="auto"/>
        <w:ind w:right="-58"/>
        <w:jc w:val="both"/>
        <w:rPr>
          <w:rFonts w:ascii="Arial" w:hAnsi="Arial"/>
          <w:sz w:val="20"/>
          <w:szCs w:val="20"/>
        </w:rPr>
      </w:pPr>
      <w:r w:rsidRPr="009D6823">
        <w:rPr>
          <w:rFonts w:ascii="Arial" w:hAnsi="Arial"/>
          <w:sz w:val="20"/>
          <w:szCs w:val="20"/>
        </w:rPr>
        <w:t xml:space="preserve">Ο αριθμός των σελίδων του τεύχους είναι ελεύθερη επιλογή. </w:t>
      </w:r>
    </w:p>
    <w:p w14:paraId="50D3D3F8" w14:textId="404769A0" w:rsidR="007B17CD" w:rsidRPr="009D6823" w:rsidRDefault="007B17CD" w:rsidP="00B73F81">
      <w:pPr>
        <w:pStyle w:val="a3"/>
        <w:spacing w:line="276" w:lineRule="auto"/>
        <w:ind w:right="-58"/>
        <w:jc w:val="both"/>
        <w:rPr>
          <w:rFonts w:ascii="Arial" w:hAnsi="Arial"/>
          <w:sz w:val="20"/>
          <w:szCs w:val="20"/>
        </w:rPr>
      </w:pPr>
      <w:r w:rsidRPr="009D6823">
        <w:rPr>
          <w:rFonts w:ascii="Arial" w:hAnsi="Arial"/>
          <w:b/>
          <w:bCs/>
          <w:i/>
          <w:iCs/>
          <w:sz w:val="20"/>
          <w:szCs w:val="20"/>
        </w:rPr>
        <w:t>Καταλ</w:t>
      </w:r>
      <w:r w:rsidR="0048782C">
        <w:rPr>
          <w:rFonts w:ascii="Arial" w:hAnsi="Arial"/>
          <w:b/>
          <w:bCs/>
          <w:i/>
          <w:iCs/>
          <w:sz w:val="20"/>
          <w:szCs w:val="20"/>
        </w:rPr>
        <w:t>ηκ</w:t>
      </w:r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τική ημερομηνία παράδοσης Παρασκευή 29/01/21 </w:t>
      </w:r>
    </w:p>
    <w:p w14:paraId="6977B785" w14:textId="77777777" w:rsidR="007B17CD" w:rsidRPr="009D6823" w:rsidRDefault="007B17CD" w:rsidP="00B73F81">
      <w:pPr>
        <w:pStyle w:val="a3"/>
        <w:spacing w:line="276" w:lineRule="auto"/>
        <w:ind w:right="-58"/>
        <w:jc w:val="both"/>
        <w:rPr>
          <w:rFonts w:ascii="Arial" w:hAnsi="Arial"/>
          <w:sz w:val="20"/>
          <w:szCs w:val="20"/>
        </w:rPr>
      </w:pPr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Παρακαλούμε να μην αποστέλλετε αρχεία 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</w:rPr>
        <w:t>file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</w:rPr>
        <w:t>sharing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 μέσω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  <w:lang w:val="en-US"/>
        </w:rPr>
        <w:t>wetranfer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  <w:lang w:val="en-US"/>
        </w:rPr>
        <w:t>wesentit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 κτλ. διότι λήγουν μετά από μερικές μέρες και δεν θα βαθμολογηθούν. Εάν θέλετε να αποστείλετε μεγάλα αρχεία, διαμοιράστε τα μέσω του </w:t>
      </w:r>
      <w:r w:rsidRPr="009D6823">
        <w:rPr>
          <w:rFonts w:ascii="Arial" w:hAnsi="Arial"/>
          <w:b/>
          <w:bCs/>
          <w:i/>
          <w:iCs/>
          <w:sz w:val="20"/>
          <w:szCs w:val="20"/>
          <w:lang w:val="en-US"/>
        </w:rPr>
        <w:t>drive</w:t>
      </w:r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 της επιλογής σας, (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  <w:lang w:val="en-US"/>
        </w:rPr>
        <w:t>googleDrive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  <w:lang w:val="en-US"/>
        </w:rPr>
        <w:t>onedrive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  <w:lang w:val="en-US"/>
        </w:rPr>
        <w:t>dropbox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</w:rPr>
        <w:t>κτλ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) και στείλτε μας το </w:t>
      </w:r>
      <w:proofErr w:type="spellStart"/>
      <w:r w:rsidRPr="009D6823">
        <w:rPr>
          <w:rFonts w:ascii="Arial" w:hAnsi="Arial"/>
          <w:b/>
          <w:bCs/>
          <w:i/>
          <w:iCs/>
          <w:sz w:val="20"/>
          <w:szCs w:val="20"/>
        </w:rPr>
        <w:t>λινκ</w:t>
      </w:r>
      <w:proofErr w:type="spellEnd"/>
      <w:r w:rsidRPr="009D6823">
        <w:rPr>
          <w:rFonts w:ascii="Arial" w:hAnsi="Arial"/>
          <w:b/>
          <w:bCs/>
          <w:i/>
          <w:iCs/>
          <w:sz w:val="20"/>
          <w:szCs w:val="20"/>
        </w:rPr>
        <w:t xml:space="preserve">. </w:t>
      </w:r>
    </w:p>
    <w:p w14:paraId="0ABEED94" w14:textId="30C84EC5" w:rsidR="00FA078D" w:rsidRDefault="007B17CD" w:rsidP="00B73F81">
      <w:pPr>
        <w:ind w:right="-58"/>
        <w:jc w:val="both"/>
        <w:rPr>
          <w:rFonts w:hint="eastAsia"/>
        </w:rPr>
        <w:pPrChange w:id="2" w:author="Theodora Voutsina" w:date="2021-01-25T01:42:00Z">
          <w:pPr/>
        </w:pPrChange>
      </w:pPr>
      <w:r w:rsidRPr="009D6823">
        <w:rPr>
          <w:rFonts w:ascii="Arial" w:hAnsi="Arial"/>
        </w:rPr>
        <w:br w:type="page"/>
      </w:r>
    </w:p>
    <w:sectPr w:rsidR="00FA0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5FD4"/>
    <w:multiLevelType w:val="multilevel"/>
    <w:tmpl w:val="2F16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55853"/>
    <w:multiLevelType w:val="multilevel"/>
    <w:tmpl w:val="6BF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eodora Voutsina">
    <w15:presenceInfo w15:providerId="Windows Live" w15:userId="46168326b674f5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78"/>
    <w:rsid w:val="00054B2A"/>
    <w:rsid w:val="00074A56"/>
    <w:rsid w:val="000D7A0E"/>
    <w:rsid w:val="000E70BD"/>
    <w:rsid w:val="00186326"/>
    <w:rsid w:val="00277378"/>
    <w:rsid w:val="003253C8"/>
    <w:rsid w:val="00374EA2"/>
    <w:rsid w:val="00414F2D"/>
    <w:rsid w:val="00441496"/>
    <w:rsid w:val="00453A96"/>
    <w:rsid w:val="0048782C"/>
    <w:rsid w:val="004C7BDB"/>
    <w:rsid w:val="00512C6D"/>
    <w:rsid w:val="007374AC"/>
    <w:rsid w:val="00770BAF"/>
    <w:rsid w:val="007876DF"/>
    <w:rsid w:val="007B17CD"/>
    <w:rsid w:val="00815F53"/>
    <w:rsid w:val="00842DAD"/>
    <w:rsid w:val="0086451F"/>
    <w:rsid w:val="008970D2"/>
    <w:rsid w:val="00902951"/>
    <w:rsid w:val="00973353"/>
    <w:rsid w:val="009C3719"/>
    <w:rsid w:val="009D5B3D"/>
    <w:rsid w:val="00B00631"/>
    <w:rsid w:val="00B205E1"/>
    <w:rsid w:val="00B355D1"/>
    <w:rsid w:val="00B358AD"/>
    <w:rsid w:val="00B36C28"/>
    <w:rsid w:val="00B73F81"/>
    <w:rsid w:val="00C54991"/>
    <w:rsid w:val="00CB5585"/>
    <w:rsid w:val="00D10C39"/>
    <w:rsid w:val="00D4446F"/>
    <w:rsid w:val="00E67E81"/>
    <w:rsid w:val="00EA1D8D"/>
    <w:rsid w:val="00EA2A4B"/>
    <w:rsid w:val="00F56DB7"/>
    <w:rsid w:val="00FA078D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5B0E"/>
  <w15:chartTrackingRefBased/>
  <w15:docId w15:val="{BC374AFD-9042-477A-B97B-51CB922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7C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B17CD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rsid w:val="007B17CD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7B17CD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90295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02951"/>
    <w:rPr>
      <w:rFonts w:cs="Mangal"/>
      <w:sz w:val="20"/>
      <w:szCs w:val="18"/>
    </w:rPr>
  </w:style>
  <w:style w:type="character" w:customStyle="1" w:styleId="Char0">
    <w:name w:val="Κείμενο σχολίου Char"/>
    <w:basedOn w:val="a0"/>
    <w:link w:val="a6"/>
    <w:uiPriority w:val="99"/>
    <w:semiHidden/>
    <w:rsid w:val="00902951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0295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902951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gastirioplastik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Voutsina</dc:creator>
  <cp:keywords/>
  <dc:description/>
  <cp:lastModifiedBy>Theodora Voutsina</cp:lastModifiedBy>
  <cp:revision>2</cp:revision>
  <dcterms:created xsi:type="dcterms:W3CDTF">2021-01-26T13:45:00Z</dcterms:created>
  <dcterms:modified xsi:type="dcterms:W3CDTF">2021-01-26T13:45:00Z</dcterms:modified>
</cp:coreProperties>
</file>